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429E" w14:textId="77777777" w:rsidR="00147486" w:rsidRPr="00A77707" w:rsidRDefault="00A77707" w:rsidP="001474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n" w:eastAsia="en-GB"/>
        </w:rPr>
      </w:pPr>
      <w:bookmarkStart w:id="0" w:name="_GoBack"/>
      <w:bookmarkEnd w:id="0"/>
      <w:r w:rsidRPr="00A77707">
        <w:rPr>
          <w:rFonts w:ascii="Arial" w:eastAsia="Times New Roman" w:hAnsi="Arial" w:cs="Arial"/>
          <w:b/>
          <w:bCs/>
          <w:kern w:val="36"/>
          <w:lang w:val="en" w:eastAsia="en-GB"/>
        </w:rPr>
        <w:t xml:space="preserve">Wellcome </w:t>
      </w:r>
      <w:r w:rsidR="006E4925">
        <w:rPr>
          <w:rFonts w:ascii="Arial" w:eastAsia="Times New Roman" w:hAnsi="Arial" w:cs="Arial"/>
          <w:b/>
          <w:bCs/>
          <w:kern w:val="36"/>
          <w:lang w:val="en" w:eastAsia="en-GB"/>
        </w:rPr>
        <w:t xml:space="preserve">Trust </w:t>
      </w:r>
      <w:r w:rsidRPr="00A77707">
        <w:rPr>
          <w:rFonts w:ascii="Arial" w:eastAsia="Times New Roman" w:hAnsi="Arial" w:cs="Arial"/>
          <w:b/>
          <w:bCs/>
          <w:kern w:val="36"/>
          <w:lang w:val="en" w:eastAsia="en-GB"/>
        </w:rPr>
        <w:t>Group</w:t>
      </w:r>
      <w:r w:rsidR="006E4925">
        <w:rPr>
          <w:rFonts w:ascii="Arial" w:eastAsia="Times New Roman" w:hAnsi="Arial" w:cs="Arial"/>
          <w:b/>
          <w:bCs/>
          <w:kern w:val="36"/>
          <w:lang w:val="en" w:eastAsia="en-GB"/>
        </w:rPr>
        <w:t xml:space="preserve"> </w:t>
      </w:r>
      <w:r w:rsidR="00147486" w:rsidRPr="00A77707">
        <w:rPr>
          <w:rFonts w:ascii="Arial" w:eastAsia="Times New Roman" w:hAnsi="Arial" w:cs="Arial"/>
          <w:b/>
          <w:bCs/>
          <w:kern w:val="36"/>
          <w:lang w:val="en" w:eastAsia="en-GB"/>
        </w:rPr>
        <w:t xml:space="preserve">Tax </w:t>
      </w:r>
      <w:r w:rsidR="006E4925">
        <w:rPr>
          <w:rFonts w:ascii="Arial" w:eastAsia="Times New Roman" w:hAnsi="Arial" w:cs="Arial"/>
          <w:b/>
          <w:bCs/>
          <w:kern w:val="36"/>
          <w:lang w:val="en" w:eastAsia="en-GB"/>
        </w:rPr>
        <w:t>S</w:t>
      </w:r>
      <w:r w:rsidR="00147486" w:rsidRPr="00A77707">
        <w:rPr>
          <w:rFonts w:ascii="Arial" w:eastAsia="Times New Roman" w:hAnsi="Arial" w:cs="Arial"/>
          <w:b/>
          <w:bCs/>
          <w:kern w:val="36"/>
          <w:lang w:val="en" w:eastAsia="en-GB"/>
        </w:rPr>
        <w:t xml:space="preserve">trategy </w:t>
      </w:r>
    </w:p>
    <w:p w14:paraId="4C98429F" w14:textId="77777777" w:rsidR="00A77707" w:rsidRDefault="008806E7" w:rsidP="00A777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A77707">
        <w:rPr>
          <w:rFonts w:ascii="Arial" w:eastAsia="Times New Roman" w:hAnsi="Arial" w:cs="Arial"/>
          <w:b/>
          <w:sz w:val="20"/>
          <w:szCs w:val="20"/>
          <w:lang w:val="en" w:eastAsia="en-GB"/>
        </w:rPr>
        <w:t>Commitment to compliance</w:t>
      </w:r>
    </w:p>
    <w:p w14:paraId="4C9842A0" w14:textId="77777777" w:rsidR="00A30D94" w:rsidRDefault="00462A04" w:rsidP="00A777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Wellcome Trust is a UK charity which must act within the objects and powers defined by its constitution for the benefit of all or any part of the public.  </w:t>
      </w:r>
      <w:r w:rsidR="000B186F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As a charity </w:t>
      </w:r>
      <w:r w:rsidR="00AD55A1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Wellcome Trust benefits </w:t>
      </w:r>
      <w:r w:rsidR="00587CD2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from </w:t>
      </w:r>
      <w:r w:rsidR="00AD55A1" w:rsidRPr="00A77707">
        <w:rPr>
          <w:rFonts w:ascii="Arial" w:eastAsia="Times New Roman" w:hAnsi="Arial" w:cs="Arial"/>
          <w:sz w:val="20"/>
          <w:szCs w:val="20"/>
          <w:lang w:val="en" w:eastAsia="en-GB"/>
        </w:rPr>
        <w:t>tax exemptions</w:t>
      </w:r>
      <w:r w:rsidR="000B186F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and</w:t>
      </w:r>
      <w:r w:rsidR="00587CD2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reliefs</w:t>
      </w:r>
      <w:r w:rsidR="00F8364C" w:rsidRPr="00A77707">
        <w:rPr>
          <w:rFonts w:ascii="Arial" w:eastAsia="Times New Roman" w:hAnsi="Arial" w:cs="Arial"/>
          <w:sz w:val="20"/>
          <w:szCs w:val="20"/>
          <w:lang w:val="en" w:eastAsia="en-GB"/>
        </w:rPr>
        <w:t>.</w:t>
      </w:r>
      <w:r w:rsidR="00FA2D81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F8364C" w:rsidRPr="00A77707">
        <w:rPr>
          <w:rFonts w:ascii="Arial" w:eastAsia="Times New Roman" w:hAnsi="Arial" w:cs="Arial"/>
          <w:sz w:val="20"/>
          <w:szCs w:val="20"/>
          <w:lang w:val="en" w:eastAsia="en-GB"/>
        </w:rPr>
        <w:t>Our</w:t>
      </w:r>
      <w:r w:rsidR="00AD55A1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587CD2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group </w:t>
      </w:r>
      <w:r w:rsidR="00147486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tax strategy </w:t>
      </w:r>
      <w:r w:rsidR="00F8364C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is to claim reliefs </w:t>
      </w:r>
      <w:r w:rsidR="00587CD2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and pay the correct amount of taxes </w:t>
      </w:r>
      <w:r w:rsidR="00F8364C" w:rsidRPr="00A77707">
        <w:rPr>
          <w:rFonts w:ascii="Arial" w:eastAsia="Times New Roman" w:hAnsi="Arial" w:cs="Arial"/>
          <w:sz w:val="20"/>
          <w:szCs w:val="20"/>
          <w:lang w:val="en" w:eastAsia="en-GB"/>
        </w:rPr>
        <w:t>as in</w:t>
      </w:r>
      <w:r w:rsidR="00AD55A1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tended by </w:t>
      </w:r>
      <w:r w:rsidR="00587CD2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the </w:t>
      </w:r>
      <w:r w:rsidR="00AD55A1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UK </w:t>
      </w:r>
      <w:r w:rsidR="00587CD2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government and in all other countries where we have a tax responsibility. </w:t>
      </w:r>
      <w:r w:rsidR="00A30D94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We support the objectives of the OECD projects to modernise the international tax system, and </w:t>
      </w:r>
      <w:r w:rsidR="006C7933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we </w:t>
      </w:r>
      <w:r w:rsidR="00A30D94" w:rsidRPr="00A77707">
        <w:rPr>
          <w:rFonts w:ascii="Arial" w:eastAsia="Times New Roman" w:hAnsi="Arial" w:cs="Arial"/>
          <w:sz w:val="20"/>
          <w:szCs w:val="20"/>
          <w:lang w:val="en" w:eastAsia="en-GB"/>
        </w:rPr>
        <w:t>comply with our reporting obligations under the automatic exchange of information between tax authorities.</w:t>
      </w:r>
    </w:p>
    <w:p w14:paraId="4C9842A1" w14:textId="77777777" w:rsidR="00A77707" w:rsidRDefault="00A77707" w:rsidP="00A777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en-GB"/>
        </w:rPr>
      </w:pPr>
    </w:p>
    <w:p w14:paraId="4C9842A2" w14:textId="77777777" w:rsidR="006E4925" w:rsidRPr="00A77707" w:rsidRDefault="006E4925" w:rsidP="00A777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en-GB"/>
        </w:rPr>
      </w:pPr>
    </w:p>
    <w:p w14:paraId="4C9842A3" w14:textId="77777777" w:rsidR="008806E7" w:rsidRPr="00A77707" w:rsidRDefault="008806E7" w:rsidP="00A777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A77707">
        <w:rPr>
          <w:rFonts w:ascii="Arial" w:eastAsia="Times New Roman" w:hAnsi="Arial" w:cs="Arial"/>
          <w:b/>
          <w:sz w:val="20"/>
          <w:szCs w:val="20"/>
          <w:lang w:val="en" w:eastAsia="en-GB"/>
        </w:rPr>
        <w:t>Responsible attitude to arranging our affairs</w:t>
      </w:r>
    </w:p>
    <w:p w14:paraId="4C9842A4" w14:textId="77777777" w:rsidR="00147486" w:rsidRPr="00A77707" w:rsidRDefault="00147486" w:rsidP="00A777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The Group’s </w:t>
      </w:r>
      <w:r w:rsidR="00997379" w:rsidRPr="00A77707">
        <w:rPr>
          <w:rFonts w:ascii="Arial" w:eastAsia="Times New Roman" w:hAnsi="Arial" w:cs="Arial"/>
          <w:sz w:val="20"/>
          <w:szCs w:val="20"/>
          <w:lang w:val="en" w:eastAsia="en-GB"/>
        </w:rPr>
        <w:t>tax risk management framework</w:t>
      </w: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sets out the process for defining tax risk appetite</w:t>
      </w:r>
      <w:r w:rsidR="00144604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particularly in light of our public standing and reputation.</w:t>
      </w:r>
      <w:r w:rsidR="00E5202C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CE751D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Wellcome Trust </w:t>
      </w:r>
      <w:r w:rsidR="00B64C3F" w:rsidRPr="00A77707">
        <w:rPr>
          <w:rFonts w:ascii="Arial" w:eastAsia="Times New Roman" w:hAnsi="Arial" w:cs="Arial"/>
          <w:sz w:val="20"/>
          <w:szCs w:val="20"/>
          <w:lang w:val="en" w:eastAsia="en-GB"/>
        </w:rPr>
        <w:t>must ensure it only pays the taxes it is liable to pay</w:t>
      </w:r>
      <w:r w:rsidR="003A7887">
        <w:rPr>
          <w:rFonts w:ascii="Arial" w:eastAsia="Times New Roman" w:hAnsi="Arial" w:cs="Arial"/>
          <w:sz w:val="20"/>
          <w:szCs w:val="20"/>
          <w:lang w:val="en" w:eastAsia="en-GB"/>
        </w:rPr>
        <w:t>, however it</w:t>
      </w:r>
      <w:r w:rsidR="00B64C3F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65244F" w:rsidRPr="00A77707">
        <w:rPr>
          <w:rFonts w:ascii="Arial" w:eastAsia="Times New Roman" w:hAnsi="Arial" w:cs="Arial"/>
          <w:sz w:val="20"/>
          <w:szCs w:val="20"/>
          <w:lang w:val="en" w:eastAsia="en-GB"/>
        </w:rPr>
        <w:t>will not engage in speculative tax claims</w:t>
      </w:r>
      <w:r w:rsidR="00A30D94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. </w:t>
      </w:r>
      <w:r w:rsidR="00144604" w:rsidRPr="00A77707">
        <w:rPr>
          <w:rFonts w:ascii="Arial" w:eastAsia="Times New Roman" w:hAnsi="Arial" w:cs="Arial"/>
          <w:sz w:val="20"/>
          <w:szCs w:val="20"/>
          <w:lang w:val="en" w:eastAsia="en-GB"/>
        </w:rPr>
        <w:t>T</w:t>
      </w:r>
      <w:r w:rsidR="00587CD2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he </w:t>
      </w:r>
      <w:r w:rsidR="00FA2D81" w:rsidRPr="00A77707">
        <w:rPr>
          <w:rFonts w:ascii="Arial" w:eastAsia="Times New Roman" w:hAnsi="Arial" w:cs="Arial"/>
          <w:sz w:val="20"/>
          <w:szCs w:val="20"/>
          <w:lang w:val="en" w:eastAsia="en-GB"/>
        </w:rPr>
        <w:t>g</w:t>
      </w: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roup’s Head of </w:t>
      </w:r>
      <w:r w:rsidR="00144604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Tax reports to the group </w:t>
      </w:r>
      <w:r w:rsidR="00A63FF7" w:rsidRPr="00A77707">
        <w:rPr>
          <w:rFonts w:ascii="Arial" w:eastAsia="Times New Roman" w:hAnsi="Arial" w:cs="Arial"/>
          <w:sz w:val="20"/>
          <w:szCs w:val="20"/>
          <w:lang w:val="en" w:eastAsia="en-GB"/>
        </w:rPr>
        <w:t>A</w:t>
      </w:r>
      <w:r w:rsidR="00144604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udit </w:t>
      </w:r>
      <w:r w:rsidR="00A63FF7" w:rsidRPr="00A77707">
        <w:rPr>
          <w:rFonts w:ascii="Arial" w:eastAsia="Times New Roman" w:hAnsi="Arial" w:cs="Arial"/>
          <w:sz w:val="20"/>
          <w:szCs w:val="20"/>
          <w:lang w:val="en" w:eastAsia="en-GB"/>
        </w:rPr>
        <w:t>C</w:t>
      </w:r>
      <w:r w:rsidR="00144604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ommittee </w:t>
      </w: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on significant tax risks and developments, </w:t>
      </w:r>
      <w:r w:rsidR="00740E70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which  </w:t>
      </w: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approves the approach </w:t>
      </w:r>
      <w:r w:rsidR="00740E70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to be </w:t>
      </w: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>adopted for tax provisions</w:t>
      </w:r>
      <w:r w:rsidR="00A63FF7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and disclosures</w:t>
      </w: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in the</w:t>
      </w:r>
      <w:r w:rsidR="00A63FF7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Annual Report and</w:t>
      </w:r>
      <w:r w:rsidR="002951DB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F</w:t>
      </w: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inancial </w:t>
      </w:r>
      <w:r w:rsidR="004C475B" w:rsidRPr="00A77707">
        <w:rPr>
          <w:rFonts w:ascii="Arial" w:eastAsia="Times New Roman" w:hAnsi="Arial" w:cs="Arial"/>
          <w:sz w:val="20"/>
          <w:szCs w:val="20"/>
          <w:lang w:val="en" w:eastAsia="en-GB"/>
        </w:rPr>
        <w:t>S</w:t>
      </w: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>tatements.</w:t>
      </w:r>
    </w:p>
    <w:p w14:paraId="4C9842A5" w14:textId="77777777" w:rsidR="00A77707" w:rsidRDefault="00A77707" w:rsidP="00DA7C68">
      <w:pPr>
        <w:spacing w:line="240" w:lineRule="auto"/>
        <w:rPr>
          <w:rFonts w:ascii="Arial" w:eastAsia="Times New Roman" w:hAnsi="Arial" w:cs="Arial"/>
          <w:b/>
          <w:sz w:val="20"/>
          <w:szCs w:val="20"/>
          <w:lang w:val="en" w:eastAsia="en-GB"/>
        </w:rPr>
      </w:pPr>
    </w:p>
    <w:p w14:paraId="4C9842A6" w14:textId="77777777" w:rsidR="008806E7" w:rsidRPr="00A77707" w:rsidRDefault="008806E7" w:rsidP="00A777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A77707">
        <w:rPr>
          <w:rFonts w:ascii="Arial" w:eastAsia="Times New Roman" w:hAnsi="Arial" w:cs="Arial"/>
          <w:b/>
          <w:sz w:val="20"/>
          <w:szCs w:val="20"/>
          <w:lang w:val="en" w:eastAsia="en-GB"/>
        </w:rPr>
        <w:t>Engagement with HMRC</w:t>
      </w:r>
    </w:p>
    <w:p w14:paraId="4C9842A7" w14:textId="77777777" w:rsidR="008806E7" w:rsidRPr="00A77707" w:rsidRDefault="00E5202C" w:rsidP="00A777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We </w:t>
      </w:r>
      <w:r w:rsidR="00A63FF7" w:rsidRPr="00A77707">
        <w:rPr>
          <w:rFonts w:ascii="Arial" w:eastAsia="Times New Roman" w:hAnsi="Arial" w:cs="Arial"/>
          <w:sz w:val="20"/>
          <w:szCs w:val="20"/>
          <w:lang w:val="en" w:eastAsia="en-GB"/>
        </w:rPr>
        <w:t>discuss our activities</w:t>
      </w:r>
      <w:r w:rsidR="00A63FF7" w:rsidRPr="00A77707" w:rsidDel="00A63FF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A63FF7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with our</w:t>
      </w:r>
      <w:r w:rsidR="009F1C75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>HMRC Customer Relations Manager</w:t>
      </w:r>
      <w:r w:rsidR="00A63FF7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on an ongoing basis.</w:t>
      </w: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147486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We welcome constructive debate on taxation policy. Where we contribute to tax policy discussions, either individually or through </w:t>
      </w:r>
      <w:r w:rsidR="006E4925">
        <w:rPr>
          <w:rFonts w:ascii="Arial" w:eastAsia="Times New Roman" w:hAnsi="Arial" w:cs="Arial"/>
          <w:sz w:val="20"/>
          <w:szCs w:val="20"/>
          <w:lang w:val="en" w:eastAsia="en-GB"/>
        </w:rPr>
        <w:t>sector</w:t>
      </w:r>
      <w:r w:rsidR="006E4925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147486" w:rsidRPr="00A77707">
        <w:rPr>
          <w:rFonts w:ascii="Arial" w:eastAsia="Times New Roman" w:hAnsi="Arial" w:cs="Arial"/>
          <w:sz w:val="20"/>
          <w:szCs w:val="20"/>
          <w:lang w:val="en" w:eastAsia="en-GB"/>
        </w:rPr>
        <w:t>groupings</w:t>
      </w:r>
      <w:r w:rsidR="001E71E1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such as the Charity Tax Group</w:t>
      </w:r>
      <w:r w:rsidR="00147486" w:rsidRPr="00A77707">
        <w:rPr>
          <w:rFonts w:ascii="Arial" w:eastAsia="Times New Roman" w:hAnsi="Arial" w:cs="Arial"/>
          <w:sz w:val="20"/>
          <w:szCs w:val="20"/>
          <w:lang w:val="en" w:eastAsia="en-GB"/>
        </w:rPr>
        <w:t>, we seek to provide pragmatic, proportionate and constructive comment which respects the particular policy objectives.</w:t>
      </w: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8806E7" w:rsidRPr="00A77707">
        <w:rPr>
          <w:rFonts w:ascii="Arial" w:eastAsia="Times New Roman" w:hAnsi="Arial" w:cs="Arial"/>
          <w:sz w:val="20"/>
          <w:szCs w:val="20"/>
          <w:lang w:val="en" w:eastAsia="en-GB"/>
        </w:rPr>
        <w:t>We strongly support the UK Government’s</w:t>
      </w:r>
      <w:r w:rsidR="00DA7C68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actions to blo</w:t>
      </w:r>
      <w:r w:rsidR="00AB2DEC" w:rsidRPr="00A77707">
        <w:rPr>
          <w:rFonts w:ascii="Arial" w:eastAsia="Times New Roman" w:hAnsi="Arial" w:cs="Arial"/>
          <w:sz w:val="20"/>
          <w:szCs w:val="20"/>
          <w:lang w:val="en" w:eastAsia="en-GB"/>
        </w:rPr>
        <w:t>ck</w:t>
      </w:r>
      <w:r w:rsidR="00DA7C68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abuse</w:t>
      </w:r>
      <w:r w:rsidR="00AB2DEC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of tax legislation</w:t>
      </w:r>
      <w:r w:rsidR="00DA7C68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8806E7" w:rsidRPr="00A77707">
        <w:rPr>
          <w:rFonts w:ascii="Arial" w:eastAsia="Times New Roman" w:hAnsi="Arial" w:cs="Arial"/>
          <w:sz w:val="20"/>
          <w:szCs w:val="20"/>
          <w:lang w:val="en" w:eastAsia="en-GB"/>
        </w:rPr>
        <w:t>particular</w:t>
      </w:r>
      <w:r w:rsidR="00AB2DEC" w:rsidRPr="00A77707">
        <w:rPr>
          <w:rFonts w:ascii="Arial" w:eastAsia="Times New Roman" w:hAnsi="Arial" w:cs="Arial"/>
          <w:sz w:val="20"/>
          <w:szCs w:val="20"/>
          <w:lang w:val="en" w:eastAsia="en-GB"/>
        </w:rPr>
        <w:t>ly</w:t>
      </w:r>
      <w:r w:rsidR="008806E7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DA7C68" w:rsidRPr="00A77707">
        <w:rPr>
          <w:rFonts w:ascii="Arial" w:eastAsia="Times New Roman" w:hAnsi="Arial" w:cs="Arial"/>
          <w:sz w:val="20"/>
          <w:szCs w:val="20"/>
          <w:lang w:val="en" w:eastAsia="en-GB"/>
        </w:rPr>
        <w:t>when it involves the improper involvement of a charity.</w:t>
      </w:r>
      <w:r w:rsidR="008806E7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</w:p>
    <w:p w14:paraId="4C9842A8" w14:textId="77777777" w:rsidR="00A77707" w:rsidRDefault="00A77707" w:rsidP="00DA7C68">
      <w:pPr>
        <w:spacing w:line="240" w:lineRule="auto"/>
        <w:rPr>
          <w:rFonts w:ascii="Arial" w:eastAsia="Times New Roman" w:hAnsi="Arial" w:cs="Arial"/>
          <w:b/>
          <w:sz w:val="20"/>
          <w:szCs w:val="20"/>
          <w:lang w:val="en" w:eastAsia="en-GB"/>
        </w:rPr>
      </w:pPr>
    </w:p>
    <w:p w14:paraId="4C9842A9" w14:textId="77777777" w:rsidR="008806E7" w:rsidRPr="00A77707" w:rsidRDefault="00DA7C68" w:rsidP="00A777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A77707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Board ownership and </w:t>
      </w:r>
      <w:r w:rsidR="008806E7" w:rsidRPr="00A77707">
        <w:rPr>
          <w:rFonts w:ascii="Arial" w:eastAsia="Times New Roman" w:hAnsi="Arial" w:cs="Arial"/>
          <w:b/>
          <w:sz w:val="20"/>
          <w:szCs w:val="20"/>
          <w:lang w:val="en" w:eastAsia="en-GB"/>
        </w:rPr>
        <w:t>oversight</w:t>
      </w:r>
    </w:p>
    <w:p w14:paraId="4C9842AA" w14:textId="77777777" w:rsidR="00D71112" w:rsidRDefault="00A30D94" w:rsidP="00A777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>The Wellcome Trust Group’s tax strategy</w:t>
      </w:r>
      <w:r w:rsidR="00B64C3F" w:rsidRPr="00A77707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Pr="00A77707">
        <w:rPr>
          <w:rFonts w:ascii="Arial" w:eastAsia="Times New Roman" w:hAnsi="Arial" w:cs="Arial"/>
          <w:sz w:val="20"/>
          <w:szCs w:val="20"/>
          <w:lang w:val="en" w:eastAsia="en-GB"/>
        </w:rPr>
        <w:t>is approved by the Board of Governors.</w:t>
      </w:r>
    </w:p>
    <w:p w14:paraId="4C9842AB" w14:textId="77777777" w:rsidR="006E4925" w:rsidRDefault="006E4925" w:rsidP="00A777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4C9842AC" w14:textId="77777777" w:rsidR="006E4925" w:rsidRDefault="006E4925" w:rsidP="00A777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4C9842AD" w14:textId="77777777" w:rsidR="006E4925" w:rsidRPr="00A77707" w:rsidRDefault="006E4925" w:rsidP="00A777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Dated </w:t>
      </w:r>
      <w:del w:id="1" w:author="Geraldine Holden" w:date="2018-02-27T14:07:00Z">
        <w:r w:rsidDel="00427D90">
          <w:rPr>
            <w:rFonts w:ascii="Arial" w:eastAsia="Times New Roman" w:hAnsi="Arial" w:cs="Arial"/>
            <w:sz w:val="20"/>
            <w:szCs w:val="20"/>
            <w:lang w:val="en" w:eastAsia="en-GB"/>
          </w:rPr>
          <w:delText xml:space="preserve"> </w:delText>
        </w:r>
      </w:del>
      <w:r>
        <w:rPr>
          <w:rFonts w:ascii="Arial" w:eastAsia="Times New Roman" w:hAnsi="Arial" w:cs="Arial"/>
          <w:sz w:val="20"/>
          <w:szCs w:val="20"/>
          <w:lang w:val="en" w:eastAsia="en-GB"/>
        </w:rPr>
        <w:t>1 February 2018</w:t>
      </w:r>
    </w:p>
    <w:sectPr w:rsidR="006E4925" w:rsidRPr="00A7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842B0" w14:textId="77777777" w:rsidR="004C0ACA" w:rsidRDefault="004C0ACA" w:rsidP="00E35088">
      <w:pPr>
        <w:spacing w:after="0" w:line="240" w:lineRule="auto"/>
      </w:pPr>
      <w:r>
        <w:separator/>
      </w:r>
    </w:p>
  </w:endnote>
  <w:endnote w:type="continuationSeparator" w:id="0">
    <w:p w14:paraId="4C9842B1" w14:textId="77777777" w:rsidR="004C0ACA" w:rsidRDefault="004C0ACA" w:rsidP="00E3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42AE" w14:textId="77777777" w:rsidR="004C0ACA" w:rsidRDefault="004C0ACA" w:rsidP="00E35088">
      <w:pPr>
        <w:spacing w:after="0" w:line="240" w:lineRule="auto"/>
      </w:pPr>
      <w:r>
        <w:separator/>
      </w:r>
    </w:p>
  </w:footnote>
  <w:footnote w:type="continuationSeparator" w:id="0">
    <w:p w14:paraId="4C9842AF" w14:textId="77777777" w:rsidR="004C0ACA" w:rsidRDefault="004C0ACA" w:rsidP="00E3508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aldine Holden">
    <w15:presenceInfo w15:providerId="AD" w15:userId="S-1-5-21-309554102-208957183-1128231545-38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86"/>
    <w:rsid w:val="00041827"/>
    <w:rsid w:val="000B186F"/>
    <w:rsid w:val="000E64A6"/>
    <w:rsid w:val="00144604"/>
    <w:rsid w:val="00147486"/>
    <w:rsid w:val="001E71E1"/>
    <w:rsid w:val="002024F2"/>
    <w:rsid w:val="0023308C"/>
    <w:rsid w:val="00252439"/>
    <w:rsid w:val="002951DB"/>
    <w:rsid w:val="003A7887"/>
    <w:rsid w:val="003D485B"/>
    <w:rsid w:val="003F1682"/>
    <w:rsid w:val="003F38D1"/>
    <w:rsid w:val="00427D90"/>
    <w:rsid w:val="00462A04"/>
    <w:rsid w:val="004C0ACA"/>
    <w:rsid w:val="004C475B"/>
    <w:rsid w:val="004F6EF4"/>
    <w:rsid w:val="005835D6"/>
    <w:rsid w:val="00587CD2"/>
    <w:rsid w:val="0065244F"/>
    <w:rsid w:val="006575ED"/>
    <w:rsid w:val="00670616"/>
    <w:rsid w:val="006C7933"/>
    <w:rsid w:val="006E4925"/>
    <w:rsid w:val="006E5A0B"/>
    <w:rsid w:val="00730252"/>
    <w:rsid w:val="00740E70"/>
    <w:rsid w:val="007B07F7"/>
    <w:rsid w:val="007F5EDE"/>
    <w:rsid w:val="00852B55"/>
    <w:rsid w:val="00863D8A"/>
    <w:rsid w:val="008806E7"/>
    <w:rsid w:val="00997379"/>
    <w:rsid w:val="009F1C75"/>
    <w:rsid w:val="00A26B77"/>
    <w:rsid w:val="00A30D94"/>
    <w:rsid w:val="00A63FF7"/>
    <w:rsid w:val="00A77707"/>
    <w:rsid w:val="00AB0453"/>
    <w:rsid w:val="00AB2DEC"/>
    <w:rsid w:val="00AB44DE"/>
    <w:rsid w:val="00AC466F"/>
    <w:rsid w:val="00AD55A1"/>
    <w:rsid w:val="00AD61F8"/>
    <w:rsid w:val="00B475BD"/>
    <w:rsid w:val="00B64C3F"/>
    <w:rsid w:val="00BC0236"/>
    <w:rsid w:val="00CE751D"/>
    <w:rsid w:val="00D56CED"/>
    <w:rsid w:val="00D71112"/>
    <w:rsid w:val="00DA7C68"/>
    <w:rsid w:val="00DB4568"/>
    <w:rsid w:val="00DF000D"/>
    <w:rsid w:val="00E35088"/>
    <w:rsid w:val="00E5202C"/>
    <w:rsid w:val="00E84915"/>
    <w:rsid w:val="00F8364C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429E"/>
  <w15:docId w15:val="{759A5434-0234-42FA-AEA3-829AA0D9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4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474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5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088"/>
  </w:style>
  <w:style w:type="paragraph" w:styleId="Footer">
    <w:name w:val="footer"/>
    <w:basedOn w:val="Normal"/>
    <w:link w:val="FooterChar"/>
    <w:uiPriority w:val="99"/>
    <w:unhideWhenUsed/>
    <w:rsid w:val="00E35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088"/>
  </w:style>
  <w:style w:type="character" w:styleId="CommentReference">
    <w:name w:val="annotation reference"/>
    <w:basedOn w:val="DefaultParagraphFont"/>
    <w:uiPriority w:val="99"/>
    <w:semiHidden/>
    <w:unhideWhenUsed/>
    <w:rsid w:val="0073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2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9E41-1262-47FA-B06B-6CBF8C35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Wellcome Trust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Bangor-Jones, Fiona</dc:creator>
  <cp:lastModifiedBy>Geraldine Holden</cp:lastModifiedBy>
  <cp:revision>2</cp:revision>
  <cp:lastPrinted>2017-04-05T10:25:00Z</cp:lastPrinted>
  <dcterms:created xsi:type="dcterms:W3CDTF">2018-02-27T15:08:00Z</dcterms:created>
  <dcterms:modified xsi:type="dcterms:W3CDTF">2018-02-27T15:08:00Z</dcterms:modified>
</cp:coreProperties>
</file>